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09" w:rsidRPr="00EF4AEF" w:rsidRDefault="00FD6330" w:rsidP="00FD6330">
      <w:pPr>
        <w:pStyle w:val="Ttulo3"/>
        <w:rPr>
          <w:u w:val="single"/>
        </w:rPr>
      </w:pPr>
      <w:r w:rsidRPr="00EF4AEF">
        <w:rPr>
          <w:u w:val="single"/>
        </w:rPr>
        <w:t>Adendo 09</w:t>
      </w:r>
    </w:p>
    <w:p w:rsidR="00210009" w:rsidRPr="00EF4AEF" w:rsidRDefault="00210009" w:rsidP="00A81412"/>
    <w:p w:rsidR="00210009" w:rsidRPr="00EF4AEF" w:rsidRDefault="00210009">
      <w:pPr>
        <w:pStyle w:val="Ttulo3"/>
        <w:rPr>
          <w:sz w:val="28"/>
          <w:szCs w:val="28"/>
        </w:rPr>
      </w:pPr>
      <w:r w:rsidRPr="00EF4AEF">
        <w:rPr>
          <w:sz w:val="28"/>
          <w:szCs w:val="28"/>
        </w:rPr>
        <w:t>DECLARAÇÃO DE DISPONIBILIDADE DE PESSOAL TÉCNICO ESPECIALIZADO</w:t>
      </w:r>
    </w:p>
    <w:p w:rsidR="00210009" w:rsidRPr="00EF4AEF" w:rsidRDefault="00210009">
      <w:pPr>
        <w:jc w:val="both"/>
      </w:pPr>
    </w:p>
    <w:p w:rsidR="00210009" w:rsidRPr="00EF4AEF" w:rsidRDefault="00210009">
      <w:pPr>
        <w:jc w:val="both"/>
        <w:rPr>
          <w:sz w:val="20"/>
        </w:rPr>
      </w:pPr>
    </w:p>
    <w:p w:rsidR="00210009" w:rsidRPr="00EF4AEF" w:rsidRDefault="00210009" w:rsidP="00061808">
      <w:pPr>
        <w:jc w:val="both"/>
        <w:rPr>
          <w:szCs w:val="24"/>
        </w:rPr>
      </w:pPr>
      <w:r w:rsidRPr="00EF4AEF">
        <w:rPr>
          <w:szCs w:val="24"/>
        </w:rPr>
        <w:t>Pela presente declaramos ter a disponibilidade do pessoal técnico abaixo relacionado, com o compromisso de utilizá-lo na execução do</w:t>
      </w:r>
      <w:r w:rsidR="00F11A88" w:rsidRPr="00EF4AEF">
        <w:rPr>
          <w:szCs w:val="24"/>
        </w:rPr>
        <w:t xml:space="preserve"> </w:t>
      </w:r>
      <w:r w:rsidR="00FD6330" w:rsidRPr="00EF4AEF">
        <w:rPr>
          <w:rFonts w:cs="Arial"/>
          <w:bCs/>
          <w:szCs w:val="24"/>
        </w:rPr>
        <w:t xml:space="preserve">Contrato vinculado ao resultado da Licitação nº XXX/20YY. </w:t>
      </w:r>
      <w:r w:rsidRPr="00EF4AEF">
        <w:rPr>
          <w:szCs w:val="24"/>
        </w:rPr>
        <w:t xml:space="preserve">Declaramos ainda que, tais profissionais, executarão suas atividades no canteiro de obras do </w:t>
      </w:r>
      <w:r w:rsidRPr="00EF4AEF">
        <w:rPr>
          <w:b/>
          <w:szCs w:val="24"/>
        </w:rPr>
        <w:t>CONTRATADO</w:t>
      </w:r>
      <w:r w:rsidRPr="00EF4AEF">
        <w:rPr>
          <w:szCs w:val="24"/>
        </w:rPr>
        <w:t>, e/ou frente de serviço, durante o tempo que vigorar o Contrato.</w:t>
      </w:r>
    </w:p>
    <w:p w:rsidR="00210009" w:rsidRPr="00EF4AEF" w:rsidRDefault="00210009" w:rsidP="005979CC">
      <w:pPr>
        <w:jc w:val="both"/>
        <w:rPr>
          <w:szCs w:val="24"/>
        </w:rPr>
      </w:pPr>
    </w:p>
    <w:p w:rsidR="00AC4D53" w:rsidRPr="00EF4AEF" w:rsidRDefault="00AC4D53" w:rsidP="005979CC">
      <w:pPr>
        <w:jc w:val="both"/>
        <w:rPr>
          <w:szCs w:val="24"/>
        </w:rPr>
      </w:pPr>
    </w:p>
    <w:p w:rsidR="00210009" w:rsidRPr="00EF4AEF" w:rsidRDefault="00AC4D53" w:rsidP="005979CC">
      <w:pPr>
        <w:jc w:val="both"/>
        <w:rPr>
          <w:b/>
          <w:szCs w:val="24"/>
        </w:rPr>
      </w:pPr>
      <w:r w:rsidRPr="00EF4AEF">
        <w:rPr>
          <w:b/>
          <w:szCs w:val="24"/>
        </w:rPr>
        <w:t>PROFISSIONAIS PERMANENTEMENTE MOBILIZADOS</w:t>
      </w:r>
    </w:p>
    <w:p w:rsidR="00210009" w:rsidRPr="00EF4AEF" w:rsidRDefault="00210009" w:rsidP="005979CC">
      <w:pPr>
        <w:jc w:val="both"/>
        <w:rPr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040"/>
      </w:tblGrid>
      <w:tr w:rsidR="00210009" w:rsidRPr="00EF4AEF" w:rsidTr="00462FC0">
        <w:trPr>
          <w:trHeight w:val="376"/>
        </w:trPr>
        <w:tc>
          <w:tcPr>
            <w:tcW w:w="468" w:type="dxa"/>
          </w:tcPr>
          <w:p w:rsidR="00210009" w:rsidRPr="00EF4AEF" w:rsidRDefault="00210009" w:rsidP="00462F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0009" w:rsidRPr="00EF4AEF" w:rsidRDefault="00210009" w:rsidP="00462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</w:tcPr>
          <w:p w:rsidR="00210009" w:rsidRPr="00EF4AEF" w:rsidRDefault="00210009" w:rsidP="00462F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0009" w:rsidRPr="00EF4AEF" w:rsidRDefault="00210009" w:rsidP="00462FC0">
            <w:pPr>
              <w:jc w:val="center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NOME DO PROFISSIONAL</w:t>
            </w:r>
          </w:p>
          <w:p w:rsidR="00210009" w:rsidRPr="00EF4AEF" w:rsidRDefault="00210009" w:rsidP="00462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0" w:type="dxa"/>
          </w:tcPr>
          <w:p w:rsidR="00210009" w:rsidRPr="00EF4AEF" w:rsidRDefault="00210009" w:rsidP="00462F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0009" w:rsidRPr="00EF4AEF" w:rsidRDefault="00210009" w:rsidP="00462FC0">
            <w:pPr>
              <w:jc w:val="center"/>
              <w:rPr>
                <w:b/>
                <w:bCs/>
                <w:szCs w:val="22"/>
              </w:rPr>
            </w:pPr>
            <w:r w:rsidRPr="00EF4AEF">
              <w:rPr>
                <w:b/>
                <w:bCs/>
                <w:sz w:val="22"/>
                <w:szCs w:val="22"/>
              </w:rPr>
              <w:t>FUNÇÃO / FORMAÇÃO / ESPECIALIDADE</w:t>
            </w:r>
          </w:p>
          <w:p w:rsidR="00210009" w:rsidRPr="00EF4AEF" w:rsidRDefault="00210009" w:rsidP="00462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009" w:rsidRPr="00EF4AEF" w:rsidTr="00462FC0">
        <w:tc>
          <w:tcPr>
            <w:tcW w:w="468" w:type="dxa"/>
          </w:tcPr>
          <w:p w:rsidR="00210009" w:rsidRPr="00EF4AEF" w:rsidRDefault="00210009" w:rsidP="00462FC0">
            <w:pPr>
              <w:jc w:val="both"/>
              <w:rPr>
                <w:b/>
                <w:bCs/>
                <w:szCs w:val="24"/>
              </w:rPr>
            </w:pPr>
            <w:r w:rsidRPr="00EF4AEF">
              <w:rPr>
                <w:b/>
                <w:bCs/>
                <w:szCs w:val="24"/>
              </w:rPr>
              <w:t>1</w:t>
            </w:r>
          </w:p>
        </w:tc>
        <w:tc>
          <w:tcPr>
            <w:tcW w:w="3600" w:type="dxa"/>
          </w:tcPr>
          <w:p w:rsidR="00210009" w:rsidRPr="00EF4AEF" w:rsidRDefault="00210009" w:rsidP="00462FC0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5040" w:type="dxa"/>
          </w:tcPr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Chefe da Obra.</w:t>
            </w:r>
          </w:p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Engenheiro </w:t>
            </w:r>
            <w:r w:rsidR="00F11A88" w:rsidRPr="00EF4AEF">
              <w:rPr>
                <w:rFonts w:cs="Arial"/>
                <w:sz w:val="22"/>
                <w:szCs w:val="22"/>
              </w:rPr>
              <w:t xml:space="preserve">Mecânico </w:t>
            </w:r>
            <w:r w:rsidRPr="00EF4AEF">
              <w:rPr>
                <w:rFonts w:cs="Arial"/>
                <w:sz w:val="22"/>
                <w:szCs w:val="22"/>
              </w:rPr>
              <w:t>Pleno</w:t>
            </w:r>
            <w:r w:rsidRPr="00EF4AE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EF4AEF">
              <w:rPr>
                <w:rFonts w:cs="Arial"/>
                <w:sz w:val="22"/>
                <w:szCs w:val="22"/>
              </w:rPr>
              <w:t xml:space="preserve">detentor de 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CAT</w:t>
            </w:r>
            <w:r w:rsidRPr="00EF4AEF">
              <w:rPr>
                <w:rFonts w:cs="Arial"/>
                <w:sz w:val="22"/>
                <w:szCs w:val="22"/>
              </w:rPr>
              <w:t xml:space="preserve"> - Certidão de Acervo Técnico expedida pelo(s) CREA(s) 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 xml:space="preserve">, em conformidade com </w:t>
            </w:r>
            <w:r w:rsidR="004C0BDB" w:rsidRPr="00EF4AEF">
              <w:rPr>
                <w:rFonts w:cs="Arial"/>
                <w:sz w:val="22"/>
                <w:szCs w:val="22"/>
              </w:rPr>
              <w:t>AS EXIGÊNCIAS DE QUALIFI</w:t>
            </w:r>
            <w:r w:rsidR="00F11A88" w:rsidRPr="00EF4AEF">
              <w:rPr>
                <w:rFonts w:cs="Arial"/>
                <w:sz w:val="22"/>
                <w:szCs w:val="22"/>
              </w:rPr>
              <w:t xml:space="preserve">CAÇÃO </w:t>
            </w:r>
            <w:r w:rsidRPr="00EF4AEF">
              <w:rPr>
                <w:rFonts w:cs="Arial"/>
                <w:sz w:val="22"/>
                <w:szCs w:val="22"/>
              </w:rPr>
              <w:t xml:space="preserve">do Edital, com experiência mínima de </w:t>
            </w:r>
            <w:r w:rsidR="00F11A88" w:rsidRPr="00EF4AEF">
              <w:rPr>
                <w:rFonts w:cs="Arial"/>
                <w:sz w:val="22"/>
                <w:szCs w:val="22"/>
              </w:rPr>
              <w:t>5</w:t>
            </w:r>
            <w:r w:rsidRPr="00EF4AEF">
              <w:rPr>
                <w:rFonts w:cs="Arial"/>
                <w:sz w:val="22"/>
                <w:szCs w:val="22"/>
              </w:rPr>
              <w:t xml:space="preserve"> anos, em coordenação/gerenciamento de obras de construção e montagem de dutos de transporte e/ou distribuição de hidrocarbonetos.</w:t>
            </w:r>
            <w:r w:rsidR="00941010" w:rsidRPr="00EF4AEF">
              <w:rPr>
                <w:rFonts w:cs="Arial"/>
                <w:sz w:val="22"/>
                <w:szCs w:val="22"/>
              </w:rPr>
              <w:t xml:space="preserve"> O chefe da obra deve elaborar ART do contrato apontando uma carga horária mínima de 40 horas semanais de dedicação ao contrato e residir na cidade de Natal ou em Município a menos de 30km deste.</w:t>
            </w:r>
          </w:p>
          <w:p w:rsidR="00210009" w:rsidRPr="00EF4AEF" w:rsidRDefault="00210009" w:rsidP="00462FC0">
            <w:pPr>
              <w:jc w:val="both"/>
            </w:pPr>
          </w:p>
        </w:tc>
      </w:tr>
      <w:tr w:rsidR="00210009" w:rsidRPr="00EF4AEF" w:rsidTr="00462FC0">
        <w:tc>
          <w:tcPr>
            <w:tcW w:w="468" w:type="dxa"/>
          </w:tcPr>
          <w:p w:rsidR="00210009" w:rsidRPr="00EF4AEF" w:rsidRDefault="00E43825" w:rsidP="00462FC0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2</w:t>
            </w:r>
          </w:p>
        </w:tc>
        <w:tc>
          <w:tcPr>
            <w:tcW w:w="3600" w:type="dxa"/>
          </w:tcPr>
          <w:p w:rsidR="00210009" w:rsidRPr="00EF4AEF" w:rsidRDefault="00210009" w:rsidP="00462FC0">
            <w:pPr>
              <w:jc w:val="both"/>
            </w:pPr>
          </w:p>
        </w:tc>
        <w:tc>
          <w:tcPr>
            <w:tcW w:w="5040" w:type="dxa"/>
          </w:tcPr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Coordenador de Projetos.</w:t>
            </w:r>
          </w:p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Projetista</w:t>
            </w:r>
            <w:r w:rsidR="0019393C" w:rsidRPr="00EF4AEF">
              <w:rPr>
                <w:rFonts w:cs="Arial"/>
                <w:sz w:val="22"/>
                <w:szCs w:val="22"/>
              </w:rPr>
              <w:t xml:space="preserve"> Cadista</w:t>
            </w:r>
            <w:r w:rsidRPr="00EF4AEF">
              <w:rPr>
                <w:rFonts w:cs="Arial"/>
                <w:sz w:val="22"/>
                <w:szCs w:val="22"/>
              </w:rPr>
              <w:t xml:space="preserve"> (Engenheiro, técnico ou profissional especializado), detentor de Atestado ou Declaração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 xml:space="preserve">) de Capacidade Técnica expedida por pessoas jurídicas de direito público ou privado, relativo(s) aos serviços de análise e detalhamento de projetos de dutos de transporte e/ou distribuição de hidrocarbonetos. Na falta do Atestado/Declaração acima solicitado, a comprovação da experiência mínima de </w:t>
            </w:r>
            <w:r w:rsidR="004C0BDB" w:rsidRPr="00EF4AEF">
              <w:rPr>
                <w:rFonts w:cs="Arial"/>
                <w:sz w:val="22"/>
                <w:szCs w:val="22"/>
              </w:rPr>
              <w:t>2</w:t>
            </w:r>
            <w:r w:rsidRPr="00EF4AEF">
              <w:rPr>
                <w:rFonts w:cs="Arial"/>
                <w:sz w:val="22"/>
                <w:szCs w:val="22"/>
              </w:rPr>
              <w:t xml:space="preserve"> anos </w:t>
            </w:r>
            <w:r w:rsidRPr="00EF4AEF">
              <w:rPr>
                <w:rFonts w:cs="Arial"/>
                <w:sz w:val="22"/>
                <w:szCs w:val="22"/>
              </w:rPr>
              <w:lastRenderedPageBreak/>
              <w:t>na função poderá ser feita mediante a apresentação de cópia da ficha ou livro de registro de empregado registrado na SRTE ou, cópia da Carteira de Trabalho e Previdência Social.</w:t>
            </w:r>
          </w:p>
          <w:p w:rsidR="00210009" w:rsidRPr="00EF4AEF" w:rsidRDefault="00210009" w:rsidP="00462FC0">
            <w:pPr>
              <w:jc w:val="both"/>
            </w:pPr>
          </w:p>
        </w:tc>
      </w:tr>
      <w:tr w:rsidR="00210009" w:rsidRPr="00EF4AEF" w:rsidTr="00462FC0">
        <w:tc>
          <w:tcPr>
            <w:tcW w:w="468" w:type="dxa"/>
          </w:tcPr>
          <w:p w:rsidR="00210009" w:rsidRPr="00EF4AEF" w:rsidRDefault="00E43825" w:rsidP="00462FC0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3600" w:type="dxa"/>
          </w:tcPr>
          <w:p w:rsidR="00210009" w:rsidRPr="00EF4AEF" w:rsidRDefault="00210009" w:rsidP="00462FC0">
            <w:pPr>
              <w:jc w:val="both"/>
            </w:pPr>
          </w:p>
        </w:tc>
        <w:tc>
          <w:tcPr>
            <w:tcW w:w="5040" w:type="dxa"/>
          </w:tcPr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Encarregado de Fase.</w:t>
            </w:r>
          </w:p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Encarregado de Obras (mecânica / civil). A comprovação da experiência mínima de </w:t>
            </w:r>
            <w:r w:rsidR="00F11A88" w:rsidRPr="00EF4AEF">
              <w:rPr>
                <w:rFonts w:cs="Arial"/>
                <w:sz w:val="22"/>
                <w:szCs w:val="22"/>
              </w:rPr>
              <w:t>3</w:t>
            </w:r>
            <w:r w:rsidRPr="00EF4AEF">
              <w:rPr>
                <w:rFonts w:cs="Arial"/>
                <w:sz w:val="22"/>
                <w:szCs w:val="22"/>
              </w:rPr>
              <w:t xml:space="preserve"> anos na função deverá ser feita mediante a apresentação (*) de cópia da ficha ou livro de registro de empregado registrado na SRTE ou, cópia da Carteira de Trabalho e Previdência Social na função de encarregado de obras/fase nas diversas etapas civil e mecânica (montagem e soldagem de tubulação em obra de gasoduto (s), oleoduto (s)).</w:t>
            </w:r>
          </w:p>
          <w:p w:rsidR="00210009" w:rsidRPr="00EF4AEF" w:rsidRDefault="00210009" w:rsidP="00462FC0">
            <w:pPr>
              <w:jc w:val="both"/>
            </w:pPr>
          </w:p>
        </w:tc>
      </w:tr>
      <w:tr w:rsidR="00210009" w:rsidRPr="00EF4AEF" w:rsidTr="00462FC0">
        <w:tc>
          <w:tcPr>
            <w:tcW w:w="468" w:type="dxa"/>
          </w:tcPr>
          <w:p w:rsidR="00210009" w:rsidRPr="00EF4AEF" w:rsidRDefault="004C0BDB" w:rsidP="00462FC0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4</w:t>
            </w:r>
          </w:p>
        </w:tc>
        <w:tc>
          <w:tcPr>
            <w:tcW w:w="3600" w:type="dxa"/>
          </w:tcPr>
          <w:p w:rsidR="00210009" w:rsidRPr="00EF4AEF" w:rsidRDefault="00210009" w:rsidP="00462FC0">
            <w:pPr>
              <w:jc w:val="both"/>
            </w:pPr>
          </w:p>
        </w:tc>
        <w:tc>
          <w:tcPr>
            <w:tcW w:w="5040" w:type="dxa"/>
          </w:tcPr>
          <w:p w:rsidR="00210009" w:rsidRPr="00EF4AEF" w:rsidRDefault="00210009" w:rsidP="00462FC0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Soldador em Tubo de Polietileno (PEAD).</w:t>
            </w:r>
          </w:p>
          <w:p w:rsidR="004C0BDB" w:rsidRPr="00EF4AEF" w:rsidRDefault="00210009" w:rsidP="004C0BD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Devidamente qualificado segundo norma NBR 14472. Apresentar a Credencial de Qualificação ou Certificado de Soldador em PEAD, emitido por Organismos de Certificação de Pessoas no prazo de validade do mesmo, para a execução de soldagem em tubos de PEAD (PE-80 / PE-100)</w:t>
            </w:r>
            <w:r w:rsidR="004C0BDB" w:rsidRPr="00EF4AEF">
              <w:rPr>
                <w:rFonts w:cs="Arial"/>
                <w:sz w:val="22"/>
                <w:szCs w:val="22"/>
              </w:rPr>
              <w:t xml:space="preserve">, além de experiência de 2 (dois) anos na função. </w:t>
            </w:r>
          </w:p>
          <w:p w:rsidR="00210009" w:rsidRPr="00EF4AEF" w:rsidRDefault="00210009" w:rsidP="000E4671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E43825" w:rsidRPr="00EF4AEF" w:rsidTr="00E43825">
        <w:tc>
          <w:tcPr>
            <w:tcW w:w="468" w:type="dxa"/>
          </w:tcPr>
          <w:p w:rsidR="00E43825" w:rsidRPr="00EF4AEF" w:rsidRDefault="004C0BDB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5</w:t>
            </w:r>
          </w:p>
        </w:tc>
        <w:tc>
          <w:tcPr>
            <w:tcW w:w="3600" w:type="dxa"/>
          </w:tcPr>
          <w:p w:rsidR="00E43825" w:rsidRPr="00EF4AEF" w:rsidRDefault="00E43825" w:rsidP="00E43825">
            <w:pPr>
              <w:jc w:val="both"/>
            </w:pPr>
          </w:p>
        </w:tc>
        <w:tc>
          <w:tcPr>
            <w:tcW w:w="5040" w:type="dxa"/>
          </w:tcPr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Inspetor de Dutos Níveis 1 ou 2 - N1 ou N2.</w:t>
            </w:r>
          </w:p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Qualificado pelo Sistema Nacional de Qualificação e Certificação de Pessoal em END - (SNQC/END) para inspeção de dutos em aço carbono e de PEAD, com Certificação Nível 1 – N1 ou Nível 2 – N2 conforme normas ABENDI NA-001 e DC-001, devidamente comprovado através de Certificado, além de experiência de 3 (três) ano</w:t>
            </w:r>
            <w:r w:rsidR="004C0BDB" w:rsidRPr="00EF4AEF">
              <w:rPr>
                <w:rFonts w:cs="Arial"/>
                <w:sz w:val="22"/>
                <w:szCs w:val="22"/>
              </w:rPr>
              <w:t>s</w:t>
            </w:r>
            <w:r w:rsidRPr="00EF4AEF">
              <w:rPr>
                <w:rFonts w:cs="Arial"/>
                <w:sz w:val="22"/>
                <w:szCs w:val="22"/>
              </w:rPr>
              <w:t xml:space="preserve"> na função. </w:t>
            </w:r>
          </w:p>
          <w:p w:rsidR="00E43825" w:rsidRPr="00EF4AEF" w:rsidRDefault="00E43825" w:rsidP="00E43825">
            <w:pPr>
              <w:jc w:val="both"/>
            </w:pPr>
          </w:p>
        </w:tc>
      </w:tr>
      <w:tr w:rsidR="00E43825" w:rsidRPr="00EF4AEF" w:rsidTr="00E43825">
        <w:tc>
          <w:tcPr>
            <w:tcW w:w="468" w:type="dxa"/>
          </w:tcPr>
          <w:p w:rsidR="00E43825" w:rsidRPr="00EF4AEF" w:rsidRDefault="004C0BDB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6</w:t>
            </w:r>
          </w:p>
        </w:tc>
        <w:tc>
          <w:tcPr>
            <w:tcW w:w="3600" w:type="dxa"/>
          </w:tcPr>
          <w:p w:rsidR="00E43825" w:rsidRPr="00EF4AEF" w:rsidRDefault="00E43825" w:rsidP="00E43825">
            <w:pPr>
              <w:jc w:val="both"/>
            </w:pPr>
          </w:p>
        </w:tc>
        <w:tc>
          <w:tcPr>
            <w:tcW w:w="5040" w:type="dxa"/>
          </w:tcPr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Coordenador de Controle da Qualidade.</w:t>
            </w:r>
          </w:p>
          <w:p w:rsidR="00E43825" w:rsidRPr="00EF4AEF" w:rsidRDefault="00E43825" w:rsidP="00E43825">
            <w:pPr>
              <w:jc w:val="both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Técnico ou </w:t>
            </w:r>
            <w:r w:rsidRPr="00EF4AEF">
              <w:rPr>
                <w:rFonts w:cs="Arial"/>
                <w:sz w:val="22"/>
                <w:szCs w:val="22"/>
              </w:rPr>
              <w:lastRenderedPageBreak/>
              <w:t>profissional especializado, com Atestado ou Declaração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 xml:space="preserve">) de Capacidade Técnica expedido por pessoas jurídicas de direito público ou privado, relativo(s) aos serviços executados como coordenador de controle de qualidade, nas atividades de controle e garantia da qualidade em obras de gasodutos e/ou oleodutos. Na falta do Atestado/Declaração solicitado, a comprovação da experiência mínima de </w:t>
            </w:r>
            <w:r w:rsidR="00FF3E49" w:rsidRPr="00EF4AEF">
              <w:rPr>
                <w:rFonts w:cs="Arial"/>
                <w:sz w:val="22"/>
                <w:szCs w:val="22"/>
              </w:rPr>
              <w:t>1</w:t>
            </w:r>
            <w:r w:rsidRPr="00EF4AEF">
              <w:rPr>
                <w:rFonts w:cs="Arial"/>
                <w:sz w:val="22"/>
                <w:szCs w:val="22"/>
              </w:rPr>
              <w:t xml:space="preserve"> ano na função poderá ser feita mediante a apresentação de cópia da ficha ou livro de registro de empregado registrado na SRTE ou, cópia da Carteira de Trabalho e Previdência Social</w:t>
            </w:r>
            <w:r w:rsidRPr="00EF4AEF">
              <w:rPr>
                <w:rFonts w:cs="Arial"/>
                <w:szCs w:val="24"/>
              </w:rPr>
              <w:t>.</w:t>
            </w:r>
          </w:p>
          <w:p w:rsidR="00E43825" w:rsidRPr="00EF4AEF" w:rsidRDefault="00E43825" w:rsidP="00E43825">
            <w:pPr>
              <w:jc w:val="both"/>
            </w:pPr>
          </w:p>
        </w:tc>
      </w:tr>
      <w:tr w:rsidR="00E43825" w:rsidRPr="00EF4AEF" w:rsidTr="00E43825">
        <w:tc>
          <w:tcPr>
            <w:tcW w:w="468" w:type="dxa"/>
          </w:tcPr>
          <w:p w:rsidR="00E43825" w:rsidRPr="00EF4AEF" w:rsidRDefault="004C0BDB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lastRenderedPageBreak/>
              <w:t>7</w:t>
            </w:r>
          </w:p>
        </w:tc>
        <w:tc>
          <w:tcPr>
            <w:tcW w:w="3600" w:type="dxa"/>
          </w:tcPr>
          <w:p w:rsidR="00E43825" w:rsidRPr="00EF4AEF" w:rsidRDefault="00E43825" w:rsidP="00E43825">
            <w:pPr>
              <w:jc w:val="both"/>
            </w:pPr>
          </w:p>
        </w:tc>
        <w:tc>
          <w:tcPr>
            <w:tcW w:w="5040" w:type="dxa"/>
          </w:tcPr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Técnico de Segurança do Trabalho.</w:t>
            </w:r>
          </w:p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Registro no Ministério do Trabalho, com experiência mínima de 3 anos na função</w:t>
            </w:r>
            <w:r w:rsidR="00FF3E49" w:rsidRPr="00EF4AEF">
              <w:rPr>
                <w:rFonts w:cs="Arial"/>
                <w:sz w:val="22"/>
                <w:szCs w:val="22"/>
              </w:rPr>
              <w:t xml:space="preserve"> atuando na indústria da Construção Civil</w:t>
            </w:r>
            <w:r w:rsidRPr="00EF4AEF">
              <w:rPr>
                <w:rFonts w:cs="Arial"/>
                <w:sz w:val="22"/>
                <w:szCs w:val="22"/>
              </w:rPr>
              <w:t xml:space="preserve"> </w:t>
            </w:r>
            <w:r w:rsidR="004C0BDB" w:rsidRPr="00EF4AEF">
              <w:rPr>
                <w:rFonts w:cs="Arial"/>
                <w:sz w:val="22"/>
                <w:szCs w:val="22"/>
              </w:rPr>
              <w:t xml:space="preserve">ou na construção e montagem de gasodutos de aço ou PEAD </w:t>
            </w:r>
            <w:r w:rsidRPr="00EF4AEF">
              <w:rPr>
                <w:rFonts w:cs="Arial"/>
                <w:sz w:val="22"/>
                <w:szCs w:val="22"/>
              </w:rPr>
              <w:t>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 cópia da carteira</w:t>
            </w:r>
            <w:r w:rsidRPr="00EF4AEF">
              <w:rPr>
                <w:rFonts w:cs="Arial"/>
                <w:sz w:val="22"/>
                <w:szCs w:val="22"/>
              </w:rPr>
              <w:t>).</w:t>
            </w:r>
          </w:p>
          <w:p w:rsidR="00E43825" w:rsidRPr="00EF4AEF" w:rsidRDefault="00E43825" w:rsidP="00E43825">
            <w:pPr>
              <w:jc w:val="both"/>
            </w:pPr>
          </w:p>
        </w:tc>
      </w:tr>
      <w:tr w:rsidR="00E43825" w:rsidRPr="00EF4AEF" w:rsidTr="00FC3958">
        <w:trPr>
          <w:trHeight w:val="350"/>
        </w:trPr>
        <w:tc>
          <w:tcPr>
            <w:tcW w:w="468" w:type="dxa"/>
          </w:tcPr>
          <w:p w:rsidR="00E43825" w:rsidRPr="00EF4AEF" w:rsidRDefault="004C0BDB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8</w:t>
            </w:r>
          </w:p>
        </w:tc>
        <w:tc>
          <w:tcPr>
            <w:tcW w:w="3600" w:type="dxa"/>
          </w:tcPr>
          <w:p w:rsidR="00E43825" w:rsidRPr="00EF4AEF" w:rsidRDefault="00E43825" w:rsidP="00E43825">
            <w:pPr>
              <w:jc w:val="both"/>
            </w:pPr>
          </w:p>
        </w:tc>
        <w:tc>
          <w:tcPr>
            <w:tcW w:w="5040" w:type="dxa"/>
          </w:tcPr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Coordenador de Planejamento.</w:t>
            </w:r>
          </w:p>
          <w:p w:rsidR="00E43825" w:rsidRPr="00EF4AEF" w:rsidRDefault="00E43825" w:rsidP="00E43825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Técnico ou profissional especializado com Atestado ou Declaração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 xml:space="preserve">) de Capacidade Técnica expedido por pessoas jurídicas de direito público ou privado, relativo(s) aos serviços nas atividades de planejamento, controle e acompanhamento de execução em obras de gasodutos e/ou oleodutos. Na falta do Atestado/Declaração solicitado, a comprovação da experiência mínima de </w:t>
            </w:r>
            <w:r w:rsidR="00AC4D53" w:rsidRPr="00EF4AEF">
              <w:rPr>
                <w:rFonts w:cs="Arial"/>
                <w:sz w:val="22"/>
                <w:szCs w:val="22"/>
              </w:rPr>
              <w:t>3</w:t>
            </w:r>
            <w:r w:rsidRPr="00EF4AEF">
              <w:rPr>
                <w:rFonts w:cs="Arial"/>
                <w:sz w:val="22"/>
                <w:szCs w:val="22"/>
              </w:rPr>
              <w:t xml:space="preserve"> anos na função poderá ser feita mediante a apresentação de cópia da ficha ou livro de registro de empregado registrado na SRTE ou, cópia da Carteira de Trabalho e Previdência Social na respectiva função.</w:t>
            </w:r>
          </w:p>
          <w:p w:rsidR="00E43825" w:rsidRPr="00EF4AEF" w:rsidRDefault="00E43825" w:rsidP="00E43825">
            <w:pPr>
              <w:jc w:val="both"/>
              <w:rPr>
                <w:szCs w:val="22"/>
              </w:rPr>
            </w:pPr>
          </w:p>
        </w:tc>
      </w:tr>
      <w:tr w:rsidR="00651A3C" w:rsidRPr="00EF4AEF" w:rsidTr="00E43825">
        <w:trPr>
          <w:trHeight w:val="3503"/>
        </w:trPr>
        <w:tc>
          <w:tcPr>
            <w:tcW w:w="468" w:type="dxa"/>
          </w:tcPr>
          <w:p w:rsidR="00651A3C" w:rsidRPr="00EF4AEF" w:rsidRDefault="00651A3C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lastRenderedPageBreak/>
              <w:t>9</w:t>
            </w:r>
          </w:p>
        </w:tc>
        <w:tc>
          <w:tcPr>
            <w:tcW w:w="3600" w:type="dxa"/>
          </w:tcPr>
          <w:p w:rsidR="00651A3C" w:rsidRPr="00EF4AEF" w:rsidRDefault="00651A3C" w:rsidP="00E43825">
            <w:pPr>
              <w:jc w:val="both"/>
            </w:pPr>
          </w:p>
        </w:tc>
        <w:tc>
          <w:tcPr>
            <w:tcW w:w="5040" w:type="dxa"/>
          </w:tcPr>
          <w:p w:rsidR="00651A3C" w:rsidRPr="00EF4AEF" w:rsidRDefault="00651A3C" w:rsidP="0019393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Função: </w:t>
            </w:r>
            <w:r w:rsidRPr="00EF4AEF">
              <w:rPr>
                <w:rFonts w:cs="Arial"/>
                <w:szCs w:val="24"/>
              </w:rPr>
              <w:t>Topógrafo</w:t>
            </w:r>
          </w:p>
          <w:p w:rsidR="00651A3C" w:rsidRPr="00EF4AEF" w:rsidRDefault="00651A3C" w:rsidP="00E4382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Formação / Especialidade: </w:t>
            </w:r>
            <w:r w:rsidRPr="00EF4AEF">
              <w:rPr>
                <w:rFonts w:cs="Arial"/>
                <w:szCs w:val="24"/>
              </w:rPr>
              <w:t>Engenheiro Cartógrafo/Agrimensor ou Técnico Topógrafo com 3 anos de experiência em Levantamentos Topográficos para obras de lançamento de rede. Na falta do Atestado solicitado, a comprovação da experiência na função poderá ser mediante a apresentação de cópia da ficha ou livro de registro de empregado registrado na SRTE ou, cópia da</w:t>
            </w:r>
          </w:p>
          <w:p w:rsidR="00651A3C" w:rsidRPr="00EF4AEF" w:rsidRDefault="00651A3C" w:rsidP="00E43825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EF4AEF">
              <w:rPr>
                <w:rFonts w:cs="Arial"/>
                <w:szCs w:val="24"/>
              </w:rPr>
              <w:t>Carteira de Trabalho e Previdência Social.</w:t>
            </w:r>
          </w:p>
        </w:tc>
      </w:tr>
      <w:tr w:rsidR="00651A3C" w:rsidRPr="00EF4AEF" w:rsidTr="00E43825">
        <w:trPr>
          <w:trHeight w:val="3503"/>
        </w:trPr>
        <w:tc>
          <w:tcPr>
            <w:tcW w:w="468" w:type="dxa"/>
          </w:tcPr>
          <w:p w:rsidR="00651A3C" w:rsidRPr="00EF4AEF" w:rsidRDefault="00651A3C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10</w:t>
            </w:r>
          </w:p>
        </w:tc>
        <w:tc>
          <w:tcPr>
            <w:tcW w:w="3600" w:type="dxa"/>
          </w:tcPr>
          <w:p w:rsidR="00651A3C" w:rsidRPr="00EF4AEF" w:rsidRDefault="00651A3C" w:rsidP="00E43825">
            <w:pPr>
              <w:jc w:val="both"/>
            </w:pPr>
          </w:p>
        </w:tc>
        <w:tc>
          <w:tcPr>
            <w:tcW w:w="5040" w:type="dxa"/>
          </w:tcPr>
          <w:p w:rsidR="00651A3C" w:rsidRPr="00EF4AEF" w:rsidRDefault="00651A3C" w:rsidP="00835BC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Função: </w:t>
            </w:r>
            <w:r w:rsidRPr="00EF4AEF">
              <w:rPr>
                <w:rFonts w:cs="Arial"/>
                <w:szCs w:val="24"/>
              </w:rPr>
              <w:t>Estoquista/Almoxarife</w:t>
            </w:r>
          </w:p>
          <w:p w:rsidR="00651A3C" w:rsidRPr="00EF4AEF" w:rsidRDefault="00651A3C" w:rsidP="009923A9">
            <w:pPr>
              <w:jc w:val="both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>Técnico ou profissional especializado, com capacidade para fazer controle de entrada e saída de materiais, bem como dos materiais aplicados em obra, com Atestado ou Declaração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>) de Capacidade Técnica expedido por pessoas jurídicas de direito público ou privado, relativo(s) aos serviços executados como almoxarife ou controlador de estoque e aplicação de materiais em obras ou apontador de obras. Na falta do Atestado/Declaração solicitado, a comprovação da experiência mínima de 1 ano na função poderá ser feita mediante a apresentação de cópia da ficha ou livro de registro de empregado registrado na SRTE ou, cópia da Carteira de Trabalho e Previdência Social</w:t>
            </w:r>
            <w:r w:rsidRPr="00EF4AEF">
              <w:rPr>
                <w:rFonts w:cs="Arial"/>
                <w:szCs w:val="24"/>
              </w:rPr>
              <w:t>.</w:t>
            </w:r>
          </w:p>
          <w:p w:rsidR="00651A3C" w:rsidRPr="00EF4AEF" w:rsidRDefault="00651A3C" w:rsidP="00835BC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651A3C" w:rsidRPr="00EF4AEF" w:rsidTr="00651A3C">
        <w:trPr>
          <w:trHeight w:val="982"/>
        </w:trPr>
        <w:tc>
          <w:tcPr>
            <w:tcW w:w="468" w:type="dxa"/>
          </w:tcPr>
          <w:p w:rsidR="00651A3C" w:rsidRPr="00EF4AEF" w:rsidRDefault="00651A3C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11</w:t>
            </w:r>
          </w:p>
        </w:tc>
        <w:tc>
          <w:tcPr>
            <w:tcW w:w="3600" w:type="dxa"/>
          </w:tcPr>
          <w:p w:rsidR="00651A3C" w:rsidRPr="00EF4AEF" w:rsidRDefault="00651A3C" w:rsidP="00E43825">
            <w:pPr>
              <w:jc w:val="both"/>
            </w:pPr>
          </w:p>
        </w:tc>
        <w:tc>
          <w:tcPr>
            <w:tcW w:w="5040" w:type="dxa"/>
          </w:tcPr>
          <w:p w:rsidR="00651A3C" w:rsidRPr="00EF4AEF" w:rsidRDefault="00651A3C" w:rsidP="009923A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Montador / Instrumentista</w:t>
            </w:r>
          </w:p>
          <w:p w:rsidR="00651A3C" w:rsidRPr="00EF4AEF" w:rsidRDefault="00651A3C" w:rsidP="009923A9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Técnico ou profissional especializado, com Atestado ou Declaração (apresentar (*)) de Capacidade Técnica expedido por pessoas jurídicas de direito público ou privado, relativo(s) aos serviços montagens mecânicas.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Social. O profissional deverá ter capacidade de trabalhar com medidores tipo diafragma e rotativo e estar habilitador para fazer montagens de tubulações soldados e/ou roscadas</w:t>
            </w:r>
          </w:p>
          <w:p w:rsidR="00651A3C" w:rsidRPr="00EF4AEF" w:rsidRDefault="00651A3C" w:rsidP="00835BC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1A3C" w:rsidRPr="00EF4AEF" w:rsidTr="00E43825">
        <w:trPr>
          <w:trHeight w:val="3503"/>
        </w:trPr>
        <w:tc>
          <w:tcPr>
            <w:tcW w:w="468" w:type="dxa"/>
          </w:tcPr>
          <w:p w:rsidR="00651A3C" w:rsidRPr="00EF4AEF" w:rsidRDefault="00651A3C" w:rsidP="00E43825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12</w:t>
            </w:r>
          </w:p>
        </w:tc>
        <w:tc>
          <w:tcPr>
            <w:tcW w:w="3600" w:type="dxa"/>
          </w:tcPr>
          <w:p w:rsidR="00651A3C" w:rsidRPr="00EF4AEF" w:rsidRDefault="00651A3C" w:rsidP="00E43825">
            <w:pPr>
              <w:jc w:val="both"/>
            </w:pPr>
          </w:p>
        </w:tc>
        <w:tc>
          <w:tcPr>
            <w:tcW w:w="5040" w:type="dxa"/>
          </w:tcPr>
          <w:p w:rsidR="00651A3C" w:rsidRPr="00EF4AEF" w:rsidRDefault="00651A3C" w:rsidP="00651A3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Função: </w:t>
            </w:r>
            <w:r w:rsidRPr="00EF4AEF">
              <w:rPr>
                <w:rFonts w:cs="Arial"/>
                <w:szCs w:val="24"/>
              </w:rPr>
              <w:t>Pintor industrial</w:t>
            </w:r>
          </w:p>
          <w:p w:rsidR="00651A3C" w:rsidRPr="00EF4AEF" w:rsidRDefault="00651A3C" w:rsidP="00651A3C">
            <w:pPr>
              <w:jc w:val="both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>Técnico ou profissional especializado, com Atestado ou Declaração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>) de Capacidade Técnica expedido por pessoas jurídicas de direito público ou privado, relativo(s) aos serviços montagens mecânicas.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</w:t>
            </w:r>
            <w:r w:rsidRPr="00EF4AEF">
              <w:rPr>
                <w:rFonts w:cs="Arial"/>
                <w:szCs w:val="24"/>
              </w:rPr>
              <w:t>.</w:t>
            </w:r>
          </w:p>
          <w:p w:rsidR="00651A3C" w:rsidRPr="00EF4AEF" w:rsidRDefault="00651A3C" w:rsidP="009923A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9420AF" w:rsidRPr="00EF4AEF" w:rsidTr="00E43825">
        <w:trPr>
          <w:trHeight w:val="3503"/>
        </w:trPr>
        <w:tc>
          <w:tcPr>
            <w:tcW w:w="468" w:type="dxa"/>
          </w:tcPr>
          <w:p w:rsidR="009420AF" w:rsidRPr="00EF4AEF" w:rsidRDefault="009420AF" w:rsidP="00E43825">
            <w:pPr>
              <w:jc w:val="both"/>
              <w:rPr>
                <w:b/>
                <w:bCs/>
                <w:sz w:val="22"/>
              </w:rPr>
            </w:pPr>
            <w:r w:rsidRPr="00EF4AEF">
              <w:rPr>
                <w:b/>
                <w:bCs/>
                <w:sz w:val="22"/>
              </w:rPr>
              <w:t>13</w:t>
            </w:r>
          </w:p>
        </w:tc>
        <w:tc>
          <w:tcPr>
            <w:tcW w:w="3600" w:type="dxa"/>
          </w:tcPr>
          <w:p w:rsidR="009420AF" w:rsidRPr="00EF4AEF" w:rsidRDefault="009420AF" w:rsidP="00E43825">
            <w:pPr>
              <w:jc w:val="both"/>
            </w:pPr>
          </w:p>
        </w:tc>
        <w:tc>
          <w:tcPr>
            <w:tcW w:w="5040" w:type="dxa"/>
          </w:tcPr>
          <w:p w:rsidR="009420AF" w:rsidRPr="00EF4AEF" w:rsidRDefault="009420AF" w:rsidP="000708E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Função: </w:t>
            </w:r>
            <w:r w:rsidRPr="00EF4AEF">
              <w:rPr>
                <w:rFonts w:cs="Arial"/>
                <w:szCs w:val="24"/>
              </w:rPr>
              <w:t>Encanador/Operador de Furo Manual</w:t>
            </w:r>
          </w:p>
          <w:p w:rsidR="009420AF" w:rsidRPr="00EF4AEF" w:rsidRDefault="009420AF" w:rsidP="000708ED">
            <w:pPr>
              <w:jc w:val="both"/>
              <w:rPr>
                <w:rFonts w:cs="Arial"/>
                <w:szCs w:val="24"/>
              </w:rPr>
            </w:pPr>
            <w:r w:rsidRPr="00EF4AEF">
              <w:rPr>
                <w:rFonts w:cs="Arial"/>
                <w:b/>
                <w:bCs/>
                <w:szCs w:val="24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>Profissional especializado, com Atestado ou Declaração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>) de Capacidade Técnica expedido por pessoas jurídicas de direito público ou privado, relativo(s) aos serviços montagens mecânicas. Na falta do Atestado/Declaração solicitado, a comprovação da experiência mínima de 1 ano na função poderá ser feita mediante a apresentação de cópia da ficha ou livro de registro de empregado registrado na SRTE ou, cópia da Carteira de Trabalho e Previdência Social</w:t>
            </w:r>
            <w:r w:rsidRPr="00EF4AEF">
              <w:rPr>
                <w:rFonts w:cs="Arial"/>
                <w:szCs w:val="24"/>
              </w:rPr>
              <w:t>.</w:t>
            </w:r>
          </w:p>
          <w:p w:rsidR="009420AF" w:rsidRPr="00EF4AEF" w:rsidRDefault="009420AF" w:rsidP="000708E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</w:tbl>
    <w:p w:rsidR="00210009" w:rsidRPr="00EF4AEF" w:rsidRDefault="00210009" w:rsidP="005979CC">
      <w:pPr>
        <w:jc w:val="both"/>
        <w:rPr>
          <w:sz w:val="22"/>
        </w:rPr>
      </w:pPr>
    </w:p>
    <w:p w:rsidR="00AC4D53" w:rsidRPr="00EF4AEF" w:rsidRDefault="00AC4D53" w:rsidP="005979CC">
      <w:pPr>
        <w:jc w:val="both"/>
        <w:rPr>
          <w:sz w:val="22"/>
        </w:rPr>
      </w:pPr>
    </w:p>
    <w:p w:rsidR="00AC4D53" w:rsidRPr="00EF4AEF" w:rsidRDefault="00AC4D53" w:rsidP="00AC4D53">
      <w:pPr>
        <w:jc w:val="both"/>
        <w:rPr>
          <w:szCs w:val="24"/>
        </w:rPr>
      </w:pPr>
      <w:r w:rsidRPr="00EF4AEF">
        <w:rPr>
          <w:szCs w:val="24"/>
        </w:rPr>
        <w:t>PROFISSIONAIS EVENTUALMENTE MOBILIZADOS</w:t>
      </w:r>
    </w:p>
    <w:p w:rsidR="00AC4D53" w:rsidRPr="00EF4AEF" w:rsidRDefault="00AC4D53" w:rsidP="005979CC">
      <w:pPr>
        <w:jc w:val="both"/>
        <w:rPr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"/>
        <w:gridCol w:w="3585"/>
        <w:gridCol w:w="7"/>
        <w:gridCol w:w="5033"/>
      </w:tblGrid>
      <w:tr w:rsidR="004C0BDB" w:rsidRPr="00EF4AEF" w:rsidTr="00603D6B">
        <w:tc>
          <w:tcPr>
            <w:tcW w:w="468" w:type="dxa"/>
          </w:tcPr>
          <w:p w:rsidR="004C0BDB" w:rsidRPr="00EF4AEF" w:rsidRDefault="004C0BDB" w:rsidP="00603D6B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1</w:t>
            </w:r>
            <w:r w:rsidR="00151B35" w:rsidRPr="00EF4AEF">
              <w:rPr>
                <w:b/>
                <w:bCs/>
                <w:sz w:val="22"/>
              </w:rPr>
              <w:t>4</w:t>
            </w:r>
          </w:p>
        </w:tc>
        <w:tc>
          <w:tcPr>
            <w:tcW w:w="3600" w:type="dxa"/>
            <w:gridSpan w:val="2"/>
          </w:tcPr>
          <w:p w:rsidR="004C0BDB" w:rsidRPr="00EF4AEF" w:rsidRDefault="004C0BDB" w:rsidP="00603D6B">
            <w:pPr>
              <w:jc w:val="both"/>
            </w:pPr>
          </w:p>
        </w:tc>
        <w:tc>
          <w:tcPr>
            <w:tcW w:w="5040" w:type="dxa"/>
            <w:gridSpan w:val="2"/>
          </w:tcPr>
          <w:p w:rsidR="004C0BDB" w:rsidRPr="00EF4AEF" w:rsidRDefault="004C0BDB" w:rsidP="00603D6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Soldador AC (TIG e/ou Eletrodo Revestido). </w:t>
            </w:r>
          </w:p>
          <w:p w:rsidR="004C0BDB" w:rsidRPr="00EF4AEF" w:rsidRDefault="004C0BDB" w:rsidP="00603D6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Devidamente qualificado(s) por </w:t>
            </w:r>
            <w:r w:rsidRPr="00EF4AEF">
              <w:rPr>
                <w:rFonts w:cs="Arial"/>
                <w:color w:val="FF0000"/>
                <w:sz w:val="22"/>
                <w:szCs w:val="22"/>
              </w:rPr>
              <w:t>I</w:t>
            </w:r>
            <w:r w:rsidRPr="00EF4AEF">
              <w:rPr>
                <w:rFonts w:cs="Arial"/>
                <w:sz w:val="22"/>
                <w:szCs w:val="22"/>
              </w:rPr>
              <w:t>nspetor de Soldagem Nível 2, FBTS, com qualificação segundo a norma</w:t>
            </w:r>
            <w:r w:rsidRPr="00EF4AE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EF4AEF">
              <w:rPr>
                <w:rFonts w:cs="Arial"/>
                <w:sz w:val="22"/>
                <w:szCs w:val="22"/>
              </w:rPr>
              <w:t>API STD 1104. Apresentar o Certificado da Qualificação de Soldadores e Operadores (CQS) no prazo de validade do mesmo para a execução de soldagem em obra de gasoduto e/ou oleoduto em aço carbono, demonstrando que estava em atividade nos últimos 90 dias, através do respectivo Controle de Desempenho dos Soldadores e Operadores de Soldagem (CDS).</w:t>
            </w:r>
          </w:p>
          <w:p w:rsidR="004C0BDB" w:rsidRPr="00EF4AEF" w:rsidRDefault="004C0BDB" w:rsidP="00603D6B">
            <w:pPr>
              <w:jc w:val="both"/>
            </w:pPr>
          </w:p>
        </w:tc>
      </w:tr>
      <w:tr w:rsidR="00AC4D53" w:rsidRPr="00EF4AEF" w:rsidTr="004C0BDB">
        <w:tc>
          <w:tcPr>
            <w:tcW w:w="483" w:type="dxa"/>
            <w:gridSpan w:val="2"/>
          </w:tcPr>
          <w:p w:rsidR="00AC4D53" w:rsidRPr="00EF4AEF" w:rsidRDefault="00AC4D53" w:rsidP="00A57F4B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1</w:t>
            </w:r>
            <w:r w:rsidR="00151B35" w:rsidRPr="00EF4AEF">
              <w:rPr>
                <w:b/>
                <w:bCs/>
                <w:sz w:val="22"/>
              </w:rPr>
              <w:t>5</w:t>
            </w:r>
          </w:p>
        </w:tc>
        <w:tc>
          <w:tcPr>
            <w:tcW w:w="3592" w:type="dxa"/>
            <w:gridSpan w:val="2"/>
          </w:tcPr>
          <w:p w:rsidR="00AC4D53" w:rsidRPr="00EF4AEF" w:rsidRDefault="00AC4D53" w:rsidP="00A57F4B">
            <w:pPr>
              <w:jc w:val="both"/>
            </w:pPr>
          </w:p>
        </w:tc>
        <w:tc>
          <w:tcPr>
            <w:tcW w:w="5033" w:type="dxa"/>
          </w:tcPr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Inspetor de Soldagem Nível 1 - N1.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strike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Qualificado pelo Sistema Nacional de Qualificação e Certificação de Pessoal – Inspeção de Soldagem (SNQC-IS) para inspeção de solda em gasodutos ou oleodutos em aço carbono, com Certificação Nível 1 – N1 conforme norma FBTS N-001, devidamente comprovado através de Certificado.  </w:t>
            </w:r>
          </w:p>
          <w:p w:rsidR="00AC4D53" w:rsidRPr="00EF4AEF" w:rsidRDefault="00AC4D53" w:rsidP="00A57F4B">
            <w:pPr>
              <w:jc w:val="both"/>
            </w:pPr>
          </w:p>
        </w:tc>
      </w:tr>
      <w:tr w:rsidR="00AC4D53" w:rsidRPr="00EF4AEF" w:rsidTr="004C0BDB">
        <w:tc>
          <w:tcPr>
            <w:tcW w:w="483" w:type="dxa"/>
            <w:gridSpan w:val="2"/>
          </w:tcPr>
          <w:p w:rsidR="00AC4D53" w:rsidRPr="00EF4AEF" w:rsidRDefault="00AC4D53" w:rsidP="00A57F4B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1</w:t>
            </w:r>
            <w:r w:rsidR="00151B35" w:rsidRPr="00EF4AEF">
              <w:rPr>
                <w:b/>
                <w:bCs/>
                <w:sz w:val="22"/>
              </w:rPr>
              <w:t>6</w:t>
            </w:r>
          </w:p>
        </w:tc>
        <w:tc>
          <w:tcPr>
            <w:tcW w:w="3592" w:type="dxa"/>
            <w:gridSpan w:val="2"/>
          </w:tcPr>
          <w:p w:rsidR="00AC4D53" w:rsidRPr="00EF4AEF" w:rsidRDefault="00AC4D53" w:rsidP="00A57F4B">
            <w:pPr>
              <w:jc w:val="both"/>
            </w:pPr>
          </w:p>
        </w:tc>
        <w:tc>
          <w:tcPr>
            <w:tcW w:w="5033" w:type="dxa"/>
          </w:tcPr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Inspetor de Soldagem Nível 2 - N2.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strike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 xml:space="preserve">Qualificado pelo Sistema Nacional de Qualificação e Certificação de Pessoal – Inspeção de Soldagem (SNQC-IS) para inspeção de solda em gasodutos ou oleodutos em aço carbono, com Certificação Nível 2 – N2 conforme norma FBTS N-001, devidamente comprovado através de Certificado. </w:t>
            </w:r>
          </w:p>
          <w:p w:rsidR="00AC4D53" w:rsidRPr="00EF4AEF" w:rsidRDefault="00AC4D53" w:rsidP="00A57F4B">
            <w:pPr>
              <w:jc w:val="both"/>
            </w:pPr>
          </w:p>
        </w:tc>
      </w:tr>
      <w:tr w:rsidR="00AC4D53" w:rsidRPr="00EF4AEF" w:rsidTr="004C0BDB">
        <w:tc>
          <w:tcPr>
            <w:tcW w:w="483" w:type="dxa"/>
            <w:gridSpan w:val="2"/>
          </w:tcPr>
          <w:p w:rsidR="00AC4D53" w:rsidRPr="00EF4AEF" w:rsidRDefault="00AC4D53" w:rsidP="00FC3958">
            <w:pPr>
              <w:jc w:val="both"/>
              <w:rPr>
                <w:b/>
                <w:bCs/>
              </w:rPr>
            </w:pPr>
            <w:bookmarkStart w:id="0" w:name="_GoBack"/>
            <w:r w:rsidRPr="00EF4AEF">
              <w:rPr>
                <w:b/>
                <w:bCs/>
                <w:sz w:val="22"/>
              </w:rPr>
              <w:t>1</w:t>
            </w:r>
            <w:r w:rsidR="00151B35" w:rsidRPr="00EF4AEF">
              <w:rPr>
                <w:b/>
                <w:bCs/>
                <w:sz w:val="22"/>
              </w:rPr>
              <w:t>7</w:t>
            </w:r>
          </w:p>
        </w:tc>
        <w:tc>
          <w:tcPr>
            <w:tcW w:w="3592" w:type="dxa"/>
            <w:gridSpan w:val="2"/>
          </w:tcPr>
          <w:p w:rsidR="00AC4D53" w:rsidRPr="00EF4AEF" w:rsidRDefault="00AC4D53" w:rsidP="00A57F4B">
            <w:pPr>
              <w:jc w:val="both"/>
            </w:pPr>
          </w:p>
        </w:tc>
        <w:tc>
          <w:tcPr>
            <w:tcW w:w="5033" w:type="dxa"/>
          </w:tcPr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Inspetor Ultra-Som Níveis 1 ou 2 - N1 ou N2.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strike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>Qualificado pelo Sistema Nacional de Qualificação e Certificação de Pessoal em END - (SNQC/END) para verificação e dimensionamento de descontinuidade de soldas em dutos de aço carbono, com Certificação Nível 1 – N1 ou Nível 2 – N2 conforme normas ABENDI NA-001 e DC-001, devidamente comprovado através de Certificado, além da experiência de 1 (um) ano na função.</w:t>
            </w:r>
          </w:p>
          <w:p w:rsidR="00AC4D53" w:rsidRPr="00EF4AEF" w:rsidRDefault="00AC4D53" w:rsidP="00A57F4B">
            <w:pPr>
              <w:jc w:val="both"/>
            </w:pPr>
          </w:p>
        </w:tc>
      </w:tr>
      <w:bookmarkEnd w:id="0"/>
      <w:tr w:rsidR="00AC4D53" w:rsidRPr="00EF4AEF" w:rsidTr="004C0BDB">
        <w:tc>
          <w:tcPr>
            <w:tcW w:w="483" w:type="dxa"/>
            <w:gridSpan w:val="2"/>
          </w:tcPr>
          <w:p w:rsidR="00AC4D53" w:rsidRPr="00EF4AEF" w:rsidRDefault="00AC4D53" w:rsidP="00FC3958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</w:rPr>
              <w:t>1</w:t>
            </w:r>
            <w:r w:rsidR="00151B35" w:rsidRPr="00EF4AEF">
              <w:rPr>
                <w:b/>
                <w:bCs/>
              </w:rPr>
              <w:t>8</w:t>
            </w:r>
          </w:p>
        </w:tc>
        <w:tc>
          <w:tcPr>
            <w:tcW w:w="3592" w:type="dxa"/>
            <w:gridSpan w:val="2"/>
          </w:tcPr>
          <w:p w:rsidR="00AC4D53" w:rsidRPr="00EF4AEF" w:rsidRDefault="00AC4D53" w:rsidP="00A57F4B">
            <w:pPr>
              <w:jc w:val="both"/>
            </w:pPr>
          </w:p>
        </w:tc>
        <w:tc>
          <w:tcPr>
            <w:tcW w:w="5033" w:type="dxa"/>
          </w:tcPr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Inspetor de Ensaio Visual de Soldas Níveis 1 ou 2 – EVS-N1 ou EVS-N2.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strike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>Qualificado pelo Sistema Nacional de Qualificação e Certificação de Pessoal em END - (SNQC/END) para verificação visual e dimensional de soldas em dutos de aço carbono, com Certificação Nível 1 – N1 ou Nível 2 – N2 conforme normas ABENDI NA-001 e DC-001, devidamente comprovado através de Certificado, além da experiência de 1 (um) ano na função.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AC4D53" w:rsidRPr="00EF4AEF" w:rsidTr="004C0BDB">
        <w:tc>
          <w:tcPr>
            <w:tcW w:w="483" w:type="dxa"/>
            <w:gridSpan w:val="2"/>
          </w:tcPr>
          <w:p w:rsidR="00AC4D53" w:rsidRPr="00EF4AEF" w:rsidRDefault="00AC4D53" w:rsidP="00FC3958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</w:rPr>
              <w:t>1</w:t>
            </w:r>
            <w:r w:rsidR="00151B35" w:rsidRPr="00EF4AEF">
              <w:rPr>
                <w:b/>
                <w:bCs/>
              </w:rPr>
              <w:t>9</w:t>
            </w:r>
          </w:p>
        </w:tc>
        <w:tc>
          <w:tcPr>
            <w:tcW w:w="3592" w:type="dxa"/>
            <w:gridSpan w:val="2"/>
          </w:tcPr>
          <w:p w:rsidR="00AC4D53" w:rsidRPr="00EF4AEF" w:rsidRDefault="00AC4D53" w:rsidP="00A57F4B">
            <w:pPr>
              <w:jc w:val="both"/>
            </w:pPr>
          </w:p>
        </w:tc>
        <w:tc>
          <w:tcPr>
            <w:tcW w:w="5033" w:type="dxa"/>
          </w:tcPr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Inspetor de Ensaio por Líquido Penetrante Níveis 1 ou 2 – LP-N1 ou LP-N2.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strike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EF4AEF">
              <w:rPr>
                <w:rFonts w:cs="Arial"/>
                <w:sz w:val="22"/>
                <w:szCs w:val="22"/>
              </w:rPr>
              <w:t>Qualificado pelo Sistema Nacional de Qualificação e Certificação de Pessoal em END - (SNQC/END) para verificação de descontinuidades de soldas em dutos de aço carbono através do emprego de líquidos penetrantes, com Certificação Nível 1 – N1 ou Nível 2 – N2 conforme normas ABENDI NA-001 e DC-001, devidamente comprovado através de Certificado, além da experiência de 1 (um) ano na função.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AC4D53" w:rsidRPr="00EF4AEF" w:rsidTr="004C0BDB">
        <w:tc>
          <w:tcPr>
            <w:tcW w:w="483" w:type="dxa"/>
            <w:gridSpan w:val="2"/>
          </w:tcPr>
          <w:p w:rsidR="00AC4D53" w:rsidRPr="00EF4AEF" w:rsidRDefault="00151B35" w:rsidP="00FC3958">
            <w:pPr>
              <w:jc w:val="both"/>
              <w:rPr>
                <w:b/>
                <w:bCs/>
              </w:rPr>
            </w:pPr>
            <w:r w:rsidRPr="00EF4AEF">
              <w:rPr>
                <w:b/>
                <w:bCs/>
                <w:sz w:val="22"/>
              </w:rPr>
              <w:t>20</w:t>
            </w:r>
          </w:p>
        </w:tc>
        <w:tc>
          <w:tcPr>
            <w:tcW w:w="3592" w:type="dxa"/>
            <w:gridSpan w:val="2"/>
          </w:tcPr>
          <w:p w:rsidR="00AC4D53" w:rsidRPr="00EF4AEF" w:rsidRDefault="00AC4D53" w:rsidP="00A57F4B">
            <w:pPr>
              <w:jc w:val="both"/>
            </w:pPr>
          </w:p>
        </w:tc>
        <w:tc>
          <w:tcPr>
            <w:tcW w:w="5033" w:type="dxa"/>
          </w:tcPr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Função:</w:t>
            </w:r>
            <w:r w:rsidRPr="00EF4AEF">
              <w:rPr>
                <w:rFonts w:cs="Arial"/>
                <w:sz w:val="22"/>
                <w:szCs w:val="22"/>
              </w:rPr>
              <w:t xml:space="preserve"> Engenheiro de Segurança do Trabalho.</w:t>
            </w:r>
          </w:p>
          <w:p w:rsidR="00AC4D53" w:rsidRPr="00EF4AEF" w:rsidRDefault="00AC4D53" w:rsidP="00A57F4B">
            <w:pPr>
              <w:jc w:val="both"/>
              <w:rPr>
                <w:rFonts w:cs="Arial"/>
                <w:szCs w:val="22"/>
              </w:rPr>
            </w:pPr>
            <w:r w:rsidRPr="00EF4AEF">
              <w:rPr>
                <w:rFonts w:cs="Arial"/>
                <w:b/>
                <w:bCs/>
                <w:sz w:val="22"/>
                <w:szCs w:val="22"/>
              </w:rPr>
              <w:t>Formação / Especialidade:</w:t>
            </w:r>
            <w:r w:rsidRPr="00EF4AEF">
              <w:rPr>
                <w:rFonts w:cs="Arial"/>
                <w:sz w:val="22"/>
                <w:szCs w:val="22"/>
              </w:rPr>
              <w:t xml:space="preserve"> Registro no CREA (</w:t>
            </w:r>
            <w:r w:rsidRPr="00EF4AEF">
              <w:rPr>
                <w:rFonts w:cs="Arial"/>
                <w:sz w:val="22"/>
                <w:szCs w:val="22"/>
                <w:u w:val="single"/>
              </w:rPr>
              <w:t>apresentar (*)</w:t>
            </w:r>
            <w:r w:rsidRPr="00EF4AEF">
              <w:rPr>
                <w:rFonts w:cs="Arial"/>
                <w:sz w:val="22"/>
                <w:szCs w:val="22"/>
              </w:rPr>
              <w:t xml:space="preserve"> documento de registro). Tal profissional também deverá estar obrigatoriamente relacionado, e será disponibilizado pela Empresa, caso a quantidade de funcionários a ser mobilizados para a obra em questão, seja igual ou superior a 50 (cinquenta) pessoas, devendo o mesmo efetuar o respectivo recolhimento de ART específica.</w:t>
            </w:r>
          </w:p>
          <w:p w:rsidR="00AC4D53" w:rsidRPr="00EF4AEF" w:rsidRDefault="00AC4D53" w:rsidP="00A57F4B">
            <w:pPr>
              <w:jc w:val="both"/>
              <w:rPr>
                <w:szCs w:val="22"/>
              </w:rPr>
            </w:pPr>
          </w:p>
        </w:tc>
      </w:tr>
    </w:tbl>
    <w:p w:rsidR="00AC4D53" w:rsidRPr="00EF4AEF" w:rsidRDefault="00AC4D53" w:rsidP="005979CC">
      <w:pPr>
        <w:jc w:val="both"/>
        <w:rPr>
          <w:sz w:val="22"/>
        </w:rPr>
      </w:pPr>
    </w:p>
    <w:p w:rsidR="00210009" w:rsidRPr="00EF4AEF" w:rsidRDefault="00210009" w:rsidP="00953A34">
      <w:pPr>
        <w:jc w:val="both"/>
        <w:rPr>
          <w:rFonts w:cs="Arial"/>
          <w:szCs w:val="24"/>
        </w:rPr>
      </w:pPr>
      <w:r w:rsidRPr="00EF4AEF">
        <w:rPr>
          <w:rFonts w:cs="Arial"/>
          <w:szCs w:val="24"/>
        </w:rPr>
        <w:t xml:space="preserve">Observações: </w:t>
      </w:r>
    </w:p>
    <w:p w:rsidR="00210009" w:rsidRPr="00EF4AEF" w:rsidRDefault="00210009" w:rsidP="00953A34">
      <w:pPr>
        <w:jc w:val="both"/>
        <w:rPr>
          <w:rFonts w:cs="Arial"/>
          <w:szCs w:val="24"/>
        </w:rPr>
      </w:pPr>
    </w:p>
    <w:p w:rsidR="00210009" w:rsidRPr="00EF4AEF" w:rsidRDefault="00210009" w:rsidP="00953A34">
      <w:pPr>
        <w:jc w:val="both"/>
        <w:rPr>
          <w:rFonts w:cs="Arial"/>
          <w:szCs w:val="24"/>
        </w:rPr>
      </w:pPr>
      <w:r w:rsidRPr="00EF4AEF">
        <w:rPr>
          <w:rFonts w:cs="Arial"/>
          <w:szCs w:val="24"/>
        </w:rPr>
        <w:t>1) Um mesmo profissional não poderá ser indicado/apresentado para exercer mais de uma função</w:t>
      </w:r>
      <w:r w:rsidR="00AC4D53" w:rsidRPr="00EF4AEF">
        <w:rPr>
          <w:rFonts w:cs="Arial"/>
          <w:szCs w:val="24"/>
        </w:rPr>
        <w:t>;</w:t>
      </w:r>
    </w:p>
    <w:p w:rsidR="00D518DE" w:rsidRPr="00EF4AEF" w:rsidRDefault="00210009" w:rsidP="00953A34">
      <w:pPr>
        <w:jc w:val="both"/>
        <w:rPr>
          <w:rFonts w:cs="Arial"/>
          <w:szCs w:val="24"/>
        </w:rPr>
      </w:pPr>
      <w:r w:rsidRPr="00EF4AEF">
        <w:rPr>
          <w:rFonts w:cs="Arial"/>
          <w:szCs w:val="24"/>
        </w:rPr>
        <w:t xml:space="preserve">2) A experiência de tais profissionais, deverá ser comprovada mediante apresentação dos documentos acima descritos (*) em reunião, a ser realizada entre o período da assinatura do Contrato e o fim da mobilização. Em havendo não comprovação satisfatória neste momento, caberá ao </w:t>
      </w:r>
      <w:r w:rsidRPr="00EF4AEF">
        <w:rPr>
          <w:rFonts w:cs="Arial"/>
          <w:b/>
          <w:szCs w:val="24"/>
        </w:rPr>
        <w:t>CONTRATADO</w:t>
      </w:r>
      <w:r w:rsidRPr="00EF4AEF">
        <w:rPr>
          <w:rFonts w:cs="Arial"/>
          <w:szCs w:val="24"/>
        </w:rPr>
        <w:t xml:space="preserve"> a imediata apresentação de profissional equivalente em termos de experiência e das exigências originais do processo licitatório. </w:t>
      </w:r>
    </w:p>
    <w:p w:rsidR="00210009" w:rsidRPr="00EF4AEF" w:rsidRDefault="00D518DE" w:rsidP="00953A34">
      <w:pPr>
        <w:jc w:val="both"/>
        <w:rPr>
          <w:rFonts w:cs="Arial"/>
          <w:szCs w:val="24"/>
        </w:rPr>
      </w:pPr>
      <w:r w:rsidRPr="00EF4AEF">
        <w:rPr>
          <w:rFonts w:cs="Arial"/>
          <w:szCs w:val="24"/>
        </w:rPr>
        <w:t>3) Todos os profissionais relacionados neste item devem residir durante os dias da semana em Natal ou em município a menos de 30km deste.</w:t>
      </w:r>
    </w:p>
    <w:p w:rsidR="00210009" w:rsidRPr="00EF4AEF" w:rsidRDefault="00D518DE" w:rsidP="005E167C">
      <w:pPr>
        <w:numPr>
          <w:ins w:id="1" w:author="erequena" w:date="2010-10-25T21:41:00Z"/>
        </w:numPr>
        <w:jc w:val="both"/>
        <w:rPr>
          <w:rFonts w:cs="Arial"/>
          <w:szCs w:val="24"/>
        </w:rPr>
      </w:pPr>
      <w:r w:rsidRPr="00EF4AEF">
        <w:rPr>
          <w:rFonts w:cs="Arial"/>
          <w:szCs w:val="24"/>
        </w:rPr>
        <w:t>4</w:t>
      </w:r>
      <w:r w:rsidR="00210009" w:rsidRPr="00EF4AEF">
        <w:rPr>
          <w:rFonts w:cs="Arial"/>
          <w:szCs w:val="24"/>
        </w:rPr>
        <w:t xml:space="preserve">) Todos os profissionais acima relacionados deverão permanecer mobilizados até assinatura do </w:t>
      </w:r>
      <w:r w:rsidR="00FC3958" w:rsidRPr="00EF4AEF">
        <w:rPr>
          <w:rFonts w:cs="Arial"/>
          <w:szCs w:val="24"/>
        </w:rPr>
        <w:t>TRD (Termo de Recebimento Definitivo) do contrato</w:t>
      </w:r>
      <w:ins w:id="2" w:author="erequena" w:date="2010-10-25T21:41:00Z">
        <w:r w:rsidR="00210009" w:rsidRPr="00EF4AEF">
          <w:rPr>
            <w:rFonts w:cs="Arial"/>
            <w:szCs w:val="24"/>
          </w:rPr>
          <w:t>.</w:t>
        </w:r>
      </w:ins>
    </w:p>
    <w:p w:rsidR="00624A90" w:rsidRPr="00EF4AEF" w:rsidRDefault="00D518DE" w:rsidP="00624A90">
      <w:pPr>
        <w:pStyle w:val="Ttulo3"/>
        <w:jc w:val="both"/>
        <w:rPr>
          <w:b w:val="0"/>
          <w:szCs w:val="24"/>
          <w:u w:val="single"/>
        </w:rPr>
      </w:pPr>
      <w:r w:rsidRPr="00EF4AEF">
        <w:rPr>
          <w:b w:val="0"/>
          <w:szCs w:val="24"/>
        </w:rPr>
        <w:t>5</w:t>
      </w:r>
      <w:r w:rsidR="00624A90" w:rsidRPr="00EF4AEF">
        <w:rPr>
          <w:b w:val="0"/>
          <w:szCs w:val="24"/>
        </w:rPr>
        <w:t>) A lista acima é exigida, mas não exaustiva. Ou seja, obriga-se a empresa a mobilizar estes e outros profissionais que se fizerem necessários para a perfeita e segura execução das atividades objeto do contrato.</w:t>
      </w:r>
    </w:p>
    <w:p w:rsidR="00624A90" w:rsidRPr="00EF4AEF" w:rsidRDefault="00624A90" w:rsidP="005E167C">
      <w:pPr>
        <w:jc w:val="both"/>
        <w:rPr>
          <w:ins w:id="3" w:author="erequena" w:date="2010-10-25T21:41:00Z"/>
          <w:rFonts w:cs="Arial"/>
          <w:szCs w:val="24"/>
        </w:rPr>
      </w:pPr>
    </w:p>
    <w:p w:rsidR="00210009" w:rsidRPr="00EF4AEF" w:rsidRDefault="00210009" w:rsidP="006413ED">
      <w:pPr>
        <w:jc w:val="both"/>
      </w:pPr>
    </w:p>
    <w:p w:rsidR="00210009" w:rsidRPr="00EF4AEF" w:rsidRDefault="00210009" w:rsidP="005979CC">
      <w:pPr>
        <w:jc w:val="both"/>
        <w:rPr>
          <w:sz w:val="22"/>
        </w:rPr>
      </w:pPr>
    </w:p>
    <w:p w:rsidR="00210009" w:rsidRPr="00EF4AEF" w:rsidRDefault="00210009">
      <w:pPr>
        <w:jc w:val="both"/>
        <w:rPr>
          <w:sz w:val="22"/>
        </w:rPr>
      </w:pPr>
    </w:p>
    <w:p w:rsidR="00210009" w:rsidRPr="00EF4AEF" w:rsidRDefault="00210009">
      <w:pPr>
        <w:jc w:val="both"/>
        <w:rPr>
          <w:sz w:val="22"/>
        </w:rPr>
      </w:pPr>
    </w:p>
    <w:p w:rsidR="00210009" w:rsidRPr="00EF4AEF" w:rsidRDefault="00210009" w:rsidP="00A81412">
      <w:pPr>
        <w:jc w:val="center"/>
        <w:rPr>
          <w:szCs w:val="24"/>
        </w:rPr>
      </w:pPr>
      <w:r w:rsidRPr="00EF4AEF">
        <w:rPr>
          <w:szCs w:val="24"/>
        </w:rPr>
        <w:t>..........................., de............................................. de 20xx</w:t>
      </w:r>
    </w:p>
    <w:p w:rsidR="00210009" w:rsidRPr="00EF4AEF" w:rsidRDefault="00210009">
      <w:pPr>
        <w:jc w:val="both"/>
        <w:rPr>
          <w:szCs w:val="24"/>
        </w:rPr>
      </w:pPr>
    </w:p>
    <w:p w:rsidR="00210009" w:rsidRPr="00EF4AEF" w:rsidRDefault="00210009">
      <w:pPr>
        <w:jc w:val="both"/>
        <w:rPr>
          <w:szCs w:val="24"/>
        </w:rPr>
      </w:pPr>
    </w:p>
    <w:p w:rsidR="00210009" w:rsidRPr="00EF4AEF" w:rsidRDefault="00210009">
      <w:pPr>
        <w:jc w:val="both"/>
        <w:rPr>
          <w:szCs w:val="24"/>
        </w:rPr>
      </w:pPr>
    </w:p>
    <w:p w:rsidR="00210009" w:rsidRPr="00EF4AEF" w:rsidRDefault="00210009">
      <w:pPr>
        <w:jc w:val="both"/>
        <w:rPr>
          <w:szCs w:val="24"/>
        </w:rPr>
      </w:pPr>
    </w:p>
    <w:p w:rsidR="00210009" w:rsidRPr="00EF4AEF" w:rsidRDefault="00210009" w:rsidP="00394C39">
      <w:pPr>
        <w:jc w:val="center"/>
        <w:rPr>
          <w:szCs w:val="24"/>
        </w:rPr>
      </w:pPr>
      <w:r w:rsidRPr="00EF4AEF">
        <w:rPr>
          <w:szCs w:val="24"/>
        </w:rPr>
        <w:t>_____________________________________________</w:t>
      </w:r>
    </w:p>
    <w:p w:rsidR="00210009" w:rsidRPr="00EF4AEF" w:rsidRDefault="00210009" w:rsidP="00394C39">
      <w:pPr>
        <w:jc w:val="center"/>
        <w:rPr>
          <w:szCs w:val="24"/>
        </w:rPr>
      </w:pPr>
    </w:p>
    <w:p w:rsidR="00210009" w:rsidRPr="00394C39" w:rsidRDefault="00210009" w:rsidP="00A81412">
      <w:pPr>
        <w:jc w:val="center"/>
        <w:rPr>
          <w:i/>
          <w:iCs/>
          <w:sz w:val="20"/>
        </w:rPr>
      </w:pPr>
      <w:r w:rsidRPr="00EF4AEF">
        <w:rPr>
          <w:i/>
          <w:iCs/>
          <w:sz w:val="20"/>
        </w:rPr>
        <w:t>(Carimbo do proponente, nome e assinatura de seu representante legal)</w:t>
      </w:r>
    </w:p>
    <w:sectPr w:rsidR="00210009" w:rsidRPr="00394C39" w:rsidSect="0049546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4B" w:rsidRDefault="00A57F4B">
      <w:r>
        <w:separator/>
      </w:r>
    </w:p>
  </w:endnote>
  <w:endnote w:type="continuationSeparator" w:id="0">
    <w:p w:rsidR="00A57F4B" w:rsidRDefault="00A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4B" w:rsidRPr="00061808" w:rsidRDefault="00A57F4B" w:rsidP="00061808">
    <w:pPr>
      <w:pStyle w:val="Rodap"/>
      <w:jc w:val="center"/>
      <w:rPr>
        <w:sz w:val="16"/>
        <w:szCs w:val="16"/>
      </w:rPr>
    </w:pPr>
    <w:r w:rsidRPr="00061808">
      <w:rPr>
        <w:sz w:val="16"/>
        <w:szCs w:val="16"/>
      </w:rPr>
      <w:t xml:space="preserve">Página </w:t>
    </w:r>
    <w:r w:rsidR="00090D5B" w:rsidRPr="00061808">
      <w:rPr>
        <w:rStyle w:val="Nmerodepgina"/>
        <w:sz w:val="16"/>
        <w:szCs w:val="16"/>
      </w:rPr>
      <w:fldChar w:fldCharType="begin"/>
    </w:r>
    <w:r w:rsidRPr="00061808">
      <w:rPr>
        <w:rStyle w:val="Nmerodepgina"/>
        <w:sz w:val="16"/>
        <w:szCs w:val="16"/>
      </w:rPr>
      <w:instrText xml:space="preserve"> PAGE </w:instrText>
    </w:r>
    <w:r w:rsidR="00090D5B" w:rsidRPr="00061808">
      <w:rPr>
        <w:rStyle w:val="Nmerodepgina"/>
        <w:sz w:val="16"/>
        <w:szCs w:val="16"/>
      </w:rPr>
      <w:fldChar w:fldCharType="separate"/>
    </w:r>
    <w:r w:rsidR="00EF4AEF">
      <w:rPr>
        <w:rStyle w:val="Nmerodepgina"/>
        <w:noProof/>
        <w:sz w:val="16"/>
        <w:szCs w:val="16"/>
      </w:rPr>
      <w:t>6</w:t>
    </w:r>
    <w:r w:rsidR="00090D5B" w:rsidRPr="00061808">
      <w:rPr>
        <w:rStyle w:val="Nmerodepgina"/>
        <w:sz w:val="16"/>
        <w:szCs w:val="16"/>
      </w:rPr>
      <w:fldChar w:fldCharType="end"/>
    </w:r>
    <w:r w:rsidRPr="00061808">
      <w:rPr>
        <w:sz w:val="16"/>
        <w:szCs w:val="16"/>
      </w:rPr>
      <w:t xml:space="preserve"> de </w:t>
    </w:r>
    <w:r w:rsidR="00090D5B" w:rsidRPr="00061808">
      <w:rPr>
        <w:rStyle w:val="Nmerodepgina"/>
        <w:sz w:val="16"/>
        <w:szCs w:val="16"/>
      </w:rPr>
      <w:fldChar w:fldCharType="begin"/>
    </w:r>
    <w:r w:rsidRPr="00061808">
      <w:rPr>
        <w:rStyle w:val="Nmerodepgina"/>
        <w:sz w:val="16"/>
        <w:szCs w:val="16"/>
      </w:rPr>
      <w:instrText xml:space="preserve"> NUMPAGES </w:instrText>
    </w:r>
    <w:r w:rsidR="00090D5B" w:rsidRPr="00061808">
      <w:rPr>
        <w:rStyle w:val="Nmerodepgina"/>
        <w:sz w:val="16"/>
        <w:szCs w:val="16"/>
      </w:rPr>
      <w:fldChar w:fldCharType="separate"/>
    </w:r>
    <w:r w:rsidR="00EF4AEF">
      <w:rPr>
        <w:rStyle w:val="Nmerodepgina"/>
        <w:noProof/>
        <w:sz w:val="16"/>
        <w:szCs w:val="16"/>
      </w:rPr>
      <w:t>7</w:t>
    </w:r>
    <w:r w:rsidR="00090D5B" w:rsidRPr="00061808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4B" w:rsidRDefault="00A57F4B">
      <w:r>
        <w:separator/>
      </w:r>
    </w:p>
  </w:footnote>
  <w:footnote w:type="continuationSeparator" w:id="0">
    <w:p w:rsidR="00A57F4B" w:rsidRDefault="00A5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36931"/>
    <w:multiLevelType w:val="hybridMultilevel"/>
    <w:tmpl w:val="F40AB5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60"/>
    <w:rsid w:val="00042A4E"/>
    <w:rsid w:val="000464DE"/>
    <w:rsid w:val="00052824"/>
    <w:rsid w:val="00055D09"/>
    <w:rsid w:val="0006104D"/>
    <w:rsid w:val="00061808"/>
    <w:rsid w:val="00090D5B"/>
    <w:rsid w:val="000B3F67"/>
    <w:rsid w:val="000C5242"/>
    <w:rsid w:val="000E132E"/>
    <w:rsid w:val="000E32FE"/>
    <w:rsid w:val="000E4671"/>
    <w:rsid w:val="000F3F50"/>
    <w:rsid w:val="00106D9D"/>
    <w:rsid w:val="00114E1A"/>
    <w:rsid w:val="001156D9"/>
    <w:rsid w:val="0013237C"/>
    <w:rsid w:val="00151B35"/>
    <w:rsid w:val="00167DFA"/>
    <w:rsid w:val="001724A7"/>
    <w:rsid w:val="00177F87"/>
    <w:rsid w:val="0019393C"/>
    <w:rsid w:val="001C2AB6"/>
    <w:rsid w:val="001D0E0C"/>
    <w:rsid w:val="001D3C82"/>
    <w:rsid w:val="001E0712"/>
    <w:rsid w:val="001F522E"/>
    <w:rsid w:val="0020249D"/>
    <w:rsid w:val="00210009"/>
    <w:rsid w:val="0025228C"/>
    <w:rsid w:val="00256E21"/>
    <w:rsid w:val="002627E7"/>
    <w:rsid w:val="002629D5"/>
    <w:rsid w:val="002744CB"/>
    <w:rsid w:val="002750E8"/>
    <w:rsid w:val="00275CC6"/>
    <w:rsid w:val="00284A6D"/>
    <w:rsid w:val="00292769"/>
    <w:rsid w:val="00292E8C"/>
    <w:rsid w:val="002A2C7A"/>
    <w:rsid w:val="002C3AF6"/>
    <w:rsid w:val="002C4976"/>
    <w:rsid w:val="002F4EE5"/>
    <w:rsid w:val="002F53BF"/>
    <w:rsid w:val="00307189"/>
    <w:rsid w:val="00307FEC"/>
    <w:rsid w:val="0032150E"/>
    <w:rsid w:val="00341083"/>
    <w:rsid w:val="003441C7"/>
    <w:rsid w:val="00351863"/>
    <w:rsid w:val="00365ADF"/>
    <w:rsid w:val="003722CB"/>
    <w:rsid w:val="00374075"/>
    <w:rsid w:val="003825AB"/>
    <w:rsid w:val="00392AED"/>
    <w:rsid w:val="00394C39"/>
    <w:rsid w:val="00395448"/>
    <w:rsid w:val="003A2D60"/>
    <w:rsid w:val="003A631A"/>
    <w:rsid w:val="003B50E4"/>
    <w:rsid w:val="003C14CE"/>
    <w:rsid w:val="003D4BB1"/>
    <w:rsid w:val="003E0464"/>
    <w:rsid w:val="003F1182"/>
    <w:rsid w:val="003F44CF"/>
    <w:rsid w:val="004072F7"/>
    <w:rsid w:val="00415081"/>
    <w:rsid w:val="004414C0"/>
    <w:rsid w:val="0045013F"/>
    <w:rsid w:val="00453D82"/>
    <w:rsid w:val="00462FC0"/>
    <w:rsid w:val="00464F1F"/>
    <w:rsid w:val="00465DCE"/>
    <w:rsid w:val="00477E26"/>
    <w:rsid w:val="00495462"/>
    <w:rsid w:val="004967C2"/>
    <w:rsid w:val="004B3401"/>
    <w:rsid w:val="004B4AC2"/>
    <w:rsid w:val="004C0BDB"/>
    <w:rsid w:val="004D7540"/>
    <w:rsid w:val="004E1FB1"/>
    <w:rsid w:val="004F150F"/>
    <w:rsid w:val="004F1EE0"/>
    <w:rsid w:val="00511EEE"/>
    <w:rsid w:val="00514C6B"/>
    <w:rsid w:val="00520798"/>
    <w:rsid w:val="0054600D"/>
    <w:rsid w:val="00565C8E"/>
    <w:rsid w:val="00573840"/>
    <w:rsid w:val="00580C8D"/>
    <w:rsid w:val="00584354"/>
    <w:rsid w:val="005979CC"/>
    <w:rsid w:val="005A405B"/>
    <w:rsid w:val="005B74D4"/>
    <w:rsid w:val="005D5575"/>
    <w:rsid w:val="005E167C"/>
    <w:rsid w:val="005E1ACA"/>
    <w:rsid w:val="005E6FB4"/>
    <w:rsid w:val="005F17F7"/>
    <w:rsid w:val="005F5AC8"/>
    <w:rsid w:val="005F67C2"/>
    <w:rsid w:val="006014A7"/>
    <w:rsid w:val="00603C93"/>
    <w:rsid w:val="00607C8C"/>
    <w:rsid w:val="00613593"/>
    <w:rsid w:val="006231F2"/>
    <w:rsid w:val="00624A90"/>
    <w:rsid w:val="006275F9"/>
    <w:rsid w:val="0063587B"/>
    <w:rsid w:val="006413ED"/>
    <w:rsid w:val="00647040"/>
    <w:rsid w:val="0065199A"/>
    <w:rsid w:val="00651A3C"/>
    <w:rsid w:val="0065306B"/>
    <w:rsid w:val="00661C6B"/>
    <w:rsid w:val="006775B1"/>
    <w:rsid w:val="0068264D"/>
    <w:rsid w:val="0068400B"/>
    <w:rsid w:val="00697EF6"/>
    <w:rsid w:val="006A189C"/>
    <w:rsid w:val="006F62BE"/>
    <w:rsid w:val="00710999"/>
    <w:rsid w:val="00715D1D"/>
    <w:rsid w:val="00723236"/>
    <w:rsid w:val="00731F4F"/>
    <w:rsid w:val="00733ECE"/>
    <w:rsid w:val="0075541E"/>
    <w:rsid w:val="007558A3"/>
    <w:rsid w:val="00765715"/>
    <w:rsid w:val="007C1A95"/>
    <w:rsid w:val="007C4FDA"/>
    <w:rsid w:val="007C7486"/>
    <w:rsid w:val="007E0BD6"/>
    <w:rsid w:val="007F1B51"/>
    <w:rsid w:val="007F25BE"/>
    <w:rsid w:val="00800B6C"/>
    <w:rsid w:val="0080234D"/>
    <w:rsid w:val="00811F13"/>
    <w:rsid w:val="00836914"/>
    <w:rsid w:val="008373C9"/>
    <w:rsid w:val="008443B9"/>
    <w:rsid w:val="00845F41"/>
    <w:rsid w:val="008760D5"/>
    <w:rsid w:val="00891299"/>
    <w:rsid w:val="0089435F"/>
    <w:rsid w:val="008B09E0"/>
    <w:rsid w:val="008D0939"/>
    <w:rsid w:val="008D3162"/>
    <w:rsid w:val="008E3510"/>
    <w:rsid w:val="00936117"/>
    <w:rsid w:val="00941010"/>
    <w:rsid w:val="009420AF"/>
    <w:rsid w:val="00953A34"/>
    <w:rsid w:val="00967347"/>
    <w:rsid w:val="00983025"/>
    <w:rsid w:val="009923A9"/>
    <w:rsid w:val="00994057"/>
    <w:rsid w:val="0099497A"/>
    <w:rsid w:val="009B305F"/>
    <w:rsid w:val="009B405C"/>
    <w:rsid w:val="009E0F24"/>
    <w:rsid w:val="009E4668"/>
    <w:rsid w:val="00A13328"/>
    <w:rsid w:val="00A509B9"/>
    <w:rsid w:val="00A57F4B"/>
    <w:rsid w:val="00A638C2"/>
    <w:rsid w:val="00A679E6"/>
    <w:rsid w:val="00A722D1"/>
    <w:rsid w:val="00A81412"/>
    <w:rsid w:val="00A840C4"/>
    <w:rsid w:val="00A85E73"/>
    <w:rsid w:val="00AA03CF"/>
    <w:rsid w:val="00AA6077"/>
    <w:rsid w:val="00AB538C"/>
    <w:rsid w:val="00AC4D53"/>
    <w:rsid w:val="00AD6D1F"/>
    <w:rsid w:val="00B013B2"/>
    <w:rsid w:val="00B06FFC"/>
    <w:rsid w:val="00B075BC"/>
    <w:rsid w:val="00B11EF6"/>
    <w:rsid w:val="00B149F5"/>
    <w:rsid w:val="00B155E3"/>
    <w:rsid w:val="00B3616E"/>
    <w:rsid w:val="00B36B2D"/>
    <w:rsid w:val="00B97EA8"/>
    <w:rsid w:val="00BA2376"/>
    <w:rsid w:val="00BB792C"/>
    <w:rsid w:val="00BF0F22"/>
    <w:rsid w:val="00C050F6"/>
    <w:rsid w:val="00C16E05"/>
    <w:rsid w:val="00C25F94"/>
    <w:rsid w:val="00C26C65"/>
    <w:rsid w:val="00C42422"/>
    <w:rsid w:val="00C554AD"/>
    <w:rsid w:val="00C5709D"/>
    <w:rsid w:val="00C605EB"/>
    <w:rsid w:val="00C62D84"/>
    <w:rsid w:val="00C63278"/>
    <w:rsid w:val="00C742F7"/>
    <w:rsid w:val="00C8712A"/>
    <w:rsid w:val="00C91B85"/>
    <w:rsid w:val="00C94444"/>
    <w:rsid w:val="00C96D80"/>
    <w:rsid w:val="00CB44BA"/>
    <w:rsid w:val="00CE5CFC"/>
    <w:rsid w:val="00D02690"/>
    <w:rsid w:val="00D04AAD"/>
    <w:rsid w:val="00D17623"/>
    <w:rsid w:val="00D24744"/>
    <w:rsid w:val="00D268CA"/>
    <w:rsid w:val="00D30343"/>
    <w:rsid w:val="00D34402"/>
    <w:rsid w:val="00D518DE"/>
    <w:rsid w:val="00D66325"/>
    <w:rsid w:val="00D74EFD"/>
    <w:rsid w:val="00DA02E1"/>
    <w:rsid w:val="00DA2CA0"/>
    <w:rsid w:val="00DA2E91"/>
    <w:rsid w:val="00DB2247"/>
    <w:rsid w:val="00DB39DF"/>
    <w:rsid w:val="00DD16E8"/>
    <w:rsid w:val="00DF52F4"/>
    <w:rsid w:val="00DF6775"/>
    <w:rsid w:val="00E01318"/>
    <w:rsid w:val="00E061EA"/>
    <w:rsid w:val="00E17EBD"/>
    <w:rsid w:val="00E22EE8"/>
    <w:rsid w:val="00E43825"/>
    <w:rsid w:val="00E47285"/>
    <w:rsid w:val="00E53168"/>
    <w:rsid w:val="00E75ABD"/>
    <w:rsid w:val="00EA34D1"/>
    <w:rsid w:val="00EA4FC0"/>
    <w:rsid w:val="00EC5EBA"/>
    <w:rsid w:val="00EC6983"/>
    <w:rsid w:val="00EF4AEF"/>
    <w:rsid w:val="00F0439A"/>
    <w:rsid w:val="00F11A88"/>
    <w:rsid w:val="00F21256"/>
    <w:rsid w:val="00F4085C"/>
    <w:rsid w:val="00F43188"/>
    <w:rsid w:val="00F46F24"/>
    <w:rsid w:val="00F572FB"/>
    <w:rsid w:val="00F60ACE"/>
    <w:rsid w:val="00FA2514"/>
    <w:rsid w:val="00FA61BB"/>
    <w:rsid w:val="00FB7DCF"/>
    <w:rsid w:val="00FC2252"/>
    <w:rsid w:val="00FC2710"/>
    <w:rsid w:val="00FC31A5"/>
    <w:rsid w:val="00FC3958"/>
    <w:rsid w:val="00FD6330"/>
    <w:rsid w:val="00FF1EA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CA9D2827-2210-4044-B784-879D719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62"/>
    <w:rPr>
      <w:rFonts w:ascii="Arial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95462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F11A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23236"/>
    <w:rPr>
      <w:rFonts w:ascii="Cambria" w:hAnsi="Cambria" w:cs="Times New Roman"/>
      <w:b/>
      <w:bCs/>
      <w:sz w:val="26"/>
      <w:szCs w:val="26"/>
      <w:lang w:val="pt-BR" w:eastAsia="pt-BR"/>
    </w:rPr>
  </w:style>
  <w:style w:type="paragraph" w:styleId="Cabealho">
    <w:name w:val="header"/>
    <w:basedOn w:val="Normal"/>
    <w:link w:val="CabealhoChar"/>
    <w:uiPriority w:val="99"/>
    <w:rsid w:val="004954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23236"/>
    <w:rPr>
      <w:rFonts w:ascii="Arial" w:hAnsi="Arial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954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23236"/>
    <w:rPr>
      <w:rFonts w:ascii="Arial" w:hAnsi="Arial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99"/>
    <w:rsid w:val="00597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061808"/>
    <w:rPr>
      <w:rFonts w:cs="Times New Roman"/>
    </w:rPr>
  </w:style>
  <w:style w:type="character" w:styleId="Refdecomentrio">
    <w:name w:val="annotation reference"/>
    <w:basedOn w:val="Fontepargpadro"/>
    <w:uiPriority w:val="99"/>
    <w:rsid w:val="00464F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64F1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64F1F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64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464F1F"/>
    <w:rPr>
      <w:rFonts w:ascii="Arial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464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64F1F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F11A8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A401A7-D081-4C27-9C6D-F79A3F08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- RELAÇÃO DE PESSOAL TÉCNICO</vt:lpstr>
    </vt:vector>
  </TitlesOfParts>
  <Manager>Eduardo V. Requena</Manager>
  <Company>Mitsui Gás e Energia do Brasil Ltda.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RELAÇÃO DE PESSOAL TÉCNICO</dc:title>
  <dc:subject>GERAL</dc:subject>
  <dc:creator>REQUENA</dc:creator>
  <dc:description>Equalização de Editais</dc:description>
  <cp:lastModifiedBy>Jadson Anderson</cp:lastModifiedBy>
  <cp:revision>2</cp:revision>
  <cp:lastPrinted>2017-01-16T13:32:00Z</cp:lastPrinted>
  <dcterms:created xsi:type="dcterms:W3CDTF">2017-02-02T18:11:00Z</dcterms:created>
  <dcterms:modified xsi:type="dcterms:W3CDTF">2017-02-02T18:11:00Z</dcterms:modified>
  <cp:category>LICITAÇÕES</cp:category>
</cp:coreProperties>
</file>